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caps/>
          <w:sz w:val="28"/>
          <w:szCs w:val="28"/>
        </w:rPr>
      </w:pPr>
      <w:r>
        <w:rPr>
          <w:rFonts w:cs="Tahoma" w:ascii="Tahoma" w:hAnsi="Tahoma"/>
          <w:b/>
          <w:i/>
          <w:caps/>
          <w:sz w:val="28"/>
          <w:szCs w:val="28"/>
        </w:rPr>
        <w:t>Students Inside Albany</w:t>
      </w:r>
      <w:r>
        <w:rPr>
          <w:rFonts w:cs="Tahoma" w:ascii="Tahoma" w:hAnsi="Tahoma"/>
          <w:b/>
          <w:caps/>
          <w:sz w:val="28"/>
          <w:szCs w:val="28"/>
        </w:rPr>
        <w:t xml:space="preserve"> Conference nomination Form</w:t>
      </w:r>
    </w:p>
    <w:p>
      <w:pPr>
        <w:pStyle w:val="Normal"/>
        <w:jc w:val="center"/>
        <w:rPr>
          <w:rFonts w:ascii="Tahoma" w:hAnsi="Tahoma" w:cs="Tahoma"/>
          <w:b/>
          <w:b/>
          <w:caps/>
          <w:sz w:val="28"/>
          <w:szCs w:val="28"/>
        </w:rPr>
      </w:pPr>
      <w:r>
        <w:rPr>
          <w:rFonts w:cs="Tahoma" w:ascii="Tahoma" w:hAnsi="Tahoma"/>
          <w:b/>
          <w:caps/>
          <w:sz w:val="28"/>
          <w:szCs w:val="28"/>
        </w:rPr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  <w:caps/>
          <w:sz w:val="28"/>
          <w:szCs w:val="28"/>
          <w:lang w:val="en-US" w:eastAsia="en-US"/>
        </w:rPr>
      </w:pPr>
      <w:r>
        <w:rPr>
          <w:rFonts w:cs="Tahoma" w:ascii="Tahoma" w:hAnsi="Tahoma"/>
          <w:b/>
          <w:caps/>
          <w:sz w:val="28"/>
          <w:szCs w:val="28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-20955</wp:posOffset>
                </wp:positionH>
                <wp:positionV relativeFrom="paragraph">
                  <wp:posOffset>-2540</wp:posOffset>
                </wp:positionV>
                <wp:extent cx="6382385" cy="3435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34308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5630" dir="3633274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exact" w:line="400"/>
                              <w:ind w:hanging="0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Tahoma" w:hAnsi="Tahoma" w:eastAsia="Calibri" w:cs="Tahoma"/>
                                <w:color w:val="FFFFFF"/>
                                <w:lang w:val="en-US" w:bidi="ar-SA"/>
                              </w:rPr>
                              <w:t>NOMINATOR’S INFORMATION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fillcolor="black" stroked="f" style="position:absolute;margin-left:-1.65pt;margin-top:-0.2pt;width:502.45pt;height:26.95pt" type="shapetype_176">
                <v:textbox>
                  <w:txbxContent>
                    <w:p>
                      <w:pPr>
                        <w:overflowPunct w:val="false"/>
                        <w:bidi w:val="0"/>
                        <w:spacing w:lineRule="exact" w:line="400"/>
                        <w:ind w:hanging="0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Tahoma" w:hAnsi="Tahoma" w:eastAsia="Calibri" w:cs="Tahoma"/>
                          <w:color w:val="FFFFFF"/>
                          <w:lang w:val="en-US" w:bidi="ar-SA"/>
                        </w:rPr>
                        <w:t>NOMINATOR’S INFORMATION</w:t>
                      </w:r>
                    </w:p>
                  </w:txbxContent>
                </v:textbox>
                <w10:wrap type="square"/>
                <v:fill o:detectmouseclick="t" type="solid" color2="white"/>
                <v:stroke color="#3465a4" joinstyle="round" endcap="flat"/>
                <v:shadow on="t" obscured="f" color="#7f7f7f"/>
              </v:shape>
            </w:pict>
          </mc:Fallback>
        </mc:AlternateContent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Name:</w:t>
        <w:tab/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Title:</w:t>
        <w:tab/>
        <w:t>School:</w:t>
        <w:tab/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Address:</w:t>
        <w:tab/>
      </w:r>
    </w:p>
    <w:p>
      <w:pPr>
        <w:pStyle w:val="Normal"/>
        <w:tabs>
          <w:tab w:val="left" w:pos="4320" w:leader="underscore"/>
          <w:tab w:val="left" w:pos="4608" w:leader="none"/>
          <w:tab w:val="left" w:pos="6768" w:leader="underscore"/>
          <w:tab w:val="left" w:pos="7056" w:leader="non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City:</w:t>
        <w:tab/>
        <w:t>State:</w:t>
        <w:tab/>
        <w:t>Zip:</w:t>
        <w:tab/>
      </w:r>
    </w:p>
    <w:p>
      <w:pPr>
        <w:pStyle w:val="Normal"/>
        <w:tabs>
          <w:tab w:val="left" w:pos="3168" w:leader="underscore"/>
          <w:tab w:val="left" w:pos="6768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Telephone:</w:t>
        <w:tab/>
        <w:t>Ext.:</w:t>
        <w:tab/>
        <w:t xml:space="preserve"> E-Mail:</w:t>
        <w:tab/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School:</w:t>
        <w:tab/>
        <w:t>Grade:</w:t>
        <w:tab/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  <w:lang w:val="en-US" w:eastAsia="en-US"/>
        </w:rPr>
      </w:pPr>
      <w:r>
        <w:rPr>
          <w:rFonts w:cs="Tahoma" w:ascii="Tahoma" w:hAnsi="Tahoma"/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-20955</wp:posOffset>
                </wp:positionH>
                <wp:positionV relativeFrom="paragraph">
                  <wp:posOffset>232410</wp:posOffset>
                </wp:positionV>
                <wp:extent cx="6382385" cy="3435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34308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5630" dir="3633274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exact" w:line="400"/>
                              <w:ind w:hanging="0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Tahoma" w:hAnsi="Tahoma" w:eastAsia="Calibri" w:cs="Tahoma"/>
                                <w:color w:val="FFFFFF"/>
                                <w:lang w:val="en-US" w:bidi="ar-SA"/>
                              </w:rPr>
                              <w:t>NOMINEE INFORMATION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-1.65pt;margin-top:18.3pt;width:502.45pt;height:26.95pt" type="shapetype_176">
                <v:textbox>
                  <w:txbxContent>
                    <w:p>
                      <w:pPr>
                        <w:overflowPunct w:val="false"/>
                        <w:bidi w:val="0"/>
                        <w:spacing w:lineRule="exact" w:line="400"/>
                        <w:ind w:hanging="0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Tahoma" w:hAnsi="Tahoma" w:eastAsia="Calibri" w:cs="Tahoma"/>
                          <w:color w:val="FFFFFF"/>
                          <w:lang w:val="en-US" w:bidi="ar-SA"/>
                        </w:rPr>
                        <w:t>NOMINEE INFORMATION</w:t>
                      </w:r>
                    </w:p>
                  </w:txbxContent>
                </v:textbox>
                <w10:wrap type="square"/>
                <v:fill o:detectmouseclick="t" type="solid" color2="white"/>
                <v:stroke color="#3465a4" joinstyle="round" endcap="flat"/>
                <v:shadow on="t" obscured="f" color="#7f7f7f"/>
              </v:shape>
            </w:pict>
          </mc:Fallback>
        </mc:AlternateContent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Name:</w:t>
        <w:tab/>
        <w:t>Grade:</w:t>
        <w:tab/>
      </w:r>
    </w:p>
    <w:p>
      <w:pPr>
        <w:pStyle w:val="Normal"/>
        <w:tabs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Address:</w:t>
        <w:tab/>
      </w:r>
    </w:p>
    <w:p>
      <w:pPr>
        <w:pStyle w:val="Normal"/>
        <w:tabs>
          <w:tab w:val="left" w:pos="4320" w:leader="underscore"/>
          <w:tab w:val="left" w:pos="4608" w:leader="none"/>
          <w:tab w:val="left" w:pos="6768" w:leader="underscore"/>
          <w:tab w:val="left" w:pos="7056" w:leader="non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City:</w:t>
        <w:tab/>
        <w:t>State:</w:t>
        <w:tab/>
        <w:t>Zip:</w:t>
        <w:tab/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  <w:lang w:val="en-US" w:eastAsia="en-US"/>
        </w:rPr>
      </w:pPr>
      <w:r>
        <w:rPr>
          <w:rFonts w:cs="Tahoma" w:ascii="Tahoma" w:hAnsi="Tahoma"/>
          <w:b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-59055</wp:posOffset>
                </wp:positionH>
                <wp:positionV relativeFrom="paragraph">
                  <wp:posOffset>153035</wp:posOffset>
                </wp:positionV>
                <wp:extent cx="6382385" cy="3435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20" cy="34308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dist="25630" dir="3633274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lineRule="exact" w:line="400"/>
                              <w:ind w:hanging="0"/>
                              <w:rPr/>
                            </w:pPr>
                            <w:r>
                              <w:rPr>
                                <w:kern w:val="2"/>
                                <w:sz w:val="22"/>
                                <w:szCs w:val="22"/>
                                <w:rFonts w:ascii="Tahoma" w:hAnsi="Tahoma" w:eastAsia="Calibri" w:cs="Tahoma"/>
                                <w:color w:val="FFFFFF"/>
                                <w:lang w:val="en-US" w:bidi="ar-SA"/>
                              </w:rPr>
                              <w:t>SUPPORTING DOCUMENTATION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fillcolor="black" stroked="f" style="position:absolute;margin-left:-4.65pt;margin-top:12.05pt;width:502.45pt;height:26.95pt" type="shapetype_176">
                <v:textbox>
                  <w:txbxContent>
                    <w:p>
                      <w:pPr>
                        <w:overflowPunct w:val="false"/>
                        <w:bidi w:val="0"/>
                        <w:spacing w:lineRule="exact" w:line="400"/>
                        <w:ind w:hanging="0"/>
                        <w:rPr/>
                      </w:pPr>
                      <w:r>
                        <w:rPr>
                          <w:kern w:val="2"/>
                          <w:sz w:val="22"/>
                          <w:szCs w:val="22"/>
                          <w:rFonts w:ascii="Tahoma" w:hAnsi="Tahoma" w:eastAsia="Calibri" w:cs="Tahoma"/>
                          <w:color w:val="FFFFFF"/>
                          <w:lang w:val="en-US" w:bidi="ar-SA"/>
                        </w:rPr>
                        <w:t>SUPPORTING DOCUMENTATION</w:t>
                      </w:r>
                    </w:p>
                  </w:txbxContent>
                </v:textbox>
                <w10:wrap type="square"/>
                <v:fill o:detectmouseclick="t" type="solid" color2="white"/>
                <v:stroke color="#3465a4" joinstyle="round" endcap="flat"/>
                <v:shadow on="t" obscured="f" color="#7f7f7f"/>
              </v:shape>
            </w:pict>
          </mc:Fallback>
        </mc:AlternateContent>
      </w:r>
    </w:p>
    <w:p>
      <w:pPr>
        <w:pStyle w:val="Normal"/>
        <w:tabs>
          <w:tab w:val="left" w:pos="6480" w:leader="underscore"/>
          <w:tab w:val="right" w:pos="10080" w:leader="underscore"/>
        </w:tabs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widowControl w:val="false"/>
        <w:overflowPunct w:val="false"/>
        <w:autoSpaceDE w:val="false"/>
        <w:spacing w:lineRule="atLeast" w:line="400"/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Please summarize your reason for nominating this individual</w:t>
      </w:r>
    </w:p>
    <w:p>
      <w:pPr>
        <w:pStyle w:val="Normal"/>
        <w:widowControl w:val="false"/>
        <w:tabs>
          <w:tab w:val="left" w:pos="0" w:leader="none"/>
          <w:tab w:val="right" w:pos="10080" w:leader="underscore"/>
        </w:tabs>
        <w:overflowPunct w:val="false"/>
        <w:autoSpaceDE w:val="false"/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</w:r>
    </w:p>
    <w:p>
      <w:pPr>
        <w:pStyle w:val="Normal"/>
        <w:widowControl w:val="false"/>
        <w:tabs>
          <w:tab w:val="left" w:pos="0" w:leader="none"/>
          <w:tab w:val="right" w:pos="10080" w:leader="underscore"/>
        </w:tabs>
        <w:overflowPunct w:val="false"/>
        <w:autoSpaceDE w:val="false"/>
        <w:ind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ab/>
        <w:tab/>
      </w:r>
    </w:p>
    <w:p>
      <w:pPr>
        <w:pStyle w:val="Normal"/>
        <w:spacing w:lineRule="auto" w:line="240"/>
        <w:ind w:hanging="0"/>
        <w:rPr>
          <w:rFonts w:ascii="Arial" w:hAnsi="Arial" w:cs="Arial"/>
          <w:ins w:id="1" w:author="User" w:date="2007-03-26T16:14:00Z"/>
          <w:b/>
          <w:b/>
          <w:sz w:val="20"/>
          <w:szCs w:val="20"/>
        </w:rPr>
      </w:pPr>
      <w:ins w:id="0" w:author="User" w:date="2007-03-26T16:14:00Z">
        <w:r>
          <w:rPr>
            <w:rFonts w:cs="Arial" w:ascii="Arial" w:hAnsi="Arial"/>
            <w:b/>
            <w:sz w:val="20"/>
            <w:szCs w:val="20"/>
          </w:rPr>
        </w:r>
      </w:ins>
    </w:p>
    <w:p>
      <w:pPr>
        <w:pStyle w:val="Normal"/>
        <w:widowControl w:val="false"/>
        <w:overflowPunct w:val="false"/>
        <w:autoSpaceDE w:val="false"/>
        <w:spacing w:lineRule="auto" w:line="240" w:before="0" w:after="0"/>
        <w:ind w:hanging="0"/>
        <w:contextualSpacing/>
        <w:rPr/>
      </w:pPr>
      <w:r>
        <w:rPr>
          <w:rFonts w:cs="Tahoma" w:ascii="Tahoma" w:hAnsi="Tahoma"/>
          <w:b/>
        </w:rPr>
        <w:t>Nominee Qualifications</w:t>
        <w:tab/>
        <w:t xml:space="preserve">  </w:t>
        <w:tab/>
        <w:tab/>
        <w:tab/>
      </w:r>
    </w:p>
    <w:p>
      <w:pPr>
        <w:pStyle w:val="Normal"/>
        <w:widowControl w:val="false"/>
        <w:numPr>
          <w:ilvl w:val="0"/>
          <w:numId w:val="1"/>
        </w:numPr>
        <w:overflowPunct w:val="false"/>
        <w:autoSpaceDE w:val="false"/>
        <w:spacing w:lineRule="auto" w:line="240" w:before="0" w:after="0"/>
        <w:ind w:left="36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Interested in learning about New York State’s Legislative Process?</w:t>
        <w:tab/>
        <w:t>_________</w:t>
      </w:r>
    </w:p>
    <w:p>
      <w:pPr>
        <w:pStyle w:val="Normal"/>
        <w:widowControl w:val="false"/>
        <w:numPr>
          <w:ilvl w:val="0"/>
          <w:numId w:val="1"/>
        </w:numPr>
        <w:overflowPunct w:val="false"/>
        <w:autoSpaceDE w:val="false"/>
        <w:spacing w:lineRule="auto" w:line="240" w:before="0" w:after="0"/>
        <w:ind w:left="36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Has a grade point average of 80%?</w:t>
        <w:tab/>
        <w:tab/>
        <w:tab/>
        <w:tab/>
        <w:tab/>
        <w:tab/>
        <w:t>_________</w:t>
      </w:r>
    </w:p>
    <w:p>
      <w:pPr>
        <w:pStyle w:val="Normal"/>
        <w:widowControl w:val="false"/>
        <w:numPr>
          <w:ilvl w:val="0"/>
          <w:numId w:val="1"/>
        </w:numPr>
        <w:overflowPunct w:val="false"/>
        <w:autoSpaceDE w:val="false"/>
        <w:spacing w:lineRule="auto" w:line="240" w:before="0" w:after="0"/>
        <w:ind w:left="360" w:hanging="0"/>
        <w:contextualSpacing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Has good school attendance?</w:t>
        <w:tab/>
        <w:tab/>
        <w:tab/>
        <w:tab/>
        <w:tab/>
        <w:tab/>
        <w:tab/>
        <w:t>_________</w:t>
      </w:r>
    </w:p>
    <w:p>
      <w:pPr>
        <w:pStyle w:val="Normal"/>
        <w:tabs>
          <w:tab w:val="left" w:pos="960" w:leader="none"/>
        </w:tabs>
        <w:spacing w:lineRule="auto" w:line="240" w:before="0" w:after="0"/>
        <w:ind w:left="360" w:hanging="0"/>
        <w:contextualSpacing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</w:rPr>
        <w:tab/>
      </w:r>
      <w:r>
        <w:rPr>
          <w:rFonts w:cs="Tahoma" w:ascii="Tahoma" w:hAnsi="Tahoma"/>
          <w:b/>
          <w:sz w:val="18"/>
          <w:szCs w:val="18"/>
        </w:rPr>
        <w:tab/>
      </w:r>
    </w:p>
    <w:p>
      <w:pPr>
        <w:pStyle w:val="Normal"/>
        <w:widowControl w:val="false"/>
        <w:overflowPunct w:val="false"/>
        <w:autoSpaceDE w:val="false"/>
        <w:spacing w:lineRule="atLeast" w:line="200"/>
        <w:ind w:left="360" w:hanging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</w:r>
    </w:p>
    <w:p>
      <w:pPr>
        <w:pStyle w:val="Normal"/>
        <w:widowControl w:val="false"/>
        <w:overflowPunct w:val="false"/>
        <w:autoSpaceDE w:val="false"/>
        <w:spacing w:lineRule="atLeast" w:line="200"/>
        <w:ind w:left="360" w:hanging="0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Please make an effort to confirm with the student that they are interested in attending the conference.  </w:t>
      </w:r>
    </w:p>
    <w:p>
      <w:pPr>
        <w:pStyle w:val="Normal"/>
        <w:widowControl w:val="false"/>
        <w:overflowPunct w:val="false"/>
        <w:autoSpaceDE w:val="false"/>
        <w:spacing w:lineRule="atLeast" w:line="400"/>
        <w:ind w:hanging="0"/>
        <w:jc w:val="center"/>
        <w:rPr>
          <w:rFonts w:ascii="Cooper Black" w:hAnsi="Cooper Black" w:cs="Tahoma"/>
          <w:b/>
          <w:b/>
          <w:sz w:val="24"/>
          <w:szCs w:val="24"/>
        </w:rPr>
      </w:pPr>
      <w:r>
        <w:rPr>
          <w:rFonts w:cs="Tahoma" w:ascii="Cooper Black" w:hAnsi="Cooper Black"/>
          <w:b/>
          <w:sz w:val="24"/>
          <w:szCs w:val="24"/>
        </w:rPr>
      </w:r>
    </w:p>
    <w:p>
      <w:pPr>
        <w:pStyle w:val="Normal"/>
        <w:widowControl w:val="false"/>
        <w:overflowPunct w:val="false"/>
        <w:autoSpaceDE w:val="false"/>
        <w:spacing w:lineRule="atLeast" w:line="400"/>
        <w:ind w:left="-360" w:hanging="0"/>
        <w:jc w:val="center"/>
        <w:rPr/>
      </w:pPr>
      <w:r>
        <w:rPr>
          <w:rFonts w:cs="Tahoma" w:ascii="Cooper Black" w:hAnsi="Cooper Black"/>
          <w:b/>
          <w:sz w:val="24"/>
          <w:szCs w:val="24"/>
          <w:highlight w:val="yellow"/>
        </w:rPr>
        <w:t>ALL MATERIAL MUST BE RETURNED TO THE LOCAL LAGUE BY February 1, 2022</w:t>
      </w:r>
    </w:p>
    <w:p>
      <w:pPr>
        <w:pStyle w:val="Normal"/>
        <w:widowControl w:val="false"/>
        <w:overflowPunct w:val="false"/>
        <w:autoSpaceDE w:val="false"/>
        <w:spacing w:lineRule="atLeast" w:line="400"/>
        <w:ind w:left="-360" w:hanging="0"/>
        <w:jc w:val="center"/>
        <w:rPr/>
      </w:pPr>
      <w:r>
        <w:rPr>
          <w:rFonts w:cs="Tahoma" w:ascii="Cooper Black" w:hAnsi="Cooper Black"/>
          <w:b/>
          <w:sz w:val="24"/>
          <w:szCs w:val="24"/>
          <w:highlight w:val="yellow"/>
        </w:rPr>
        <w:t>Janet Goodsell,  League of Women Voters, Buffalo/Niagara,</w:t>
      </w:r>
      <w:r>
        <w:rPr>
          <w:rFonts w:cs="Tahoma" w:ascii="Cooper Black" w:hAnsi="Cooper Black"/>
          <w:b/>
          <w:sz w:val="24"/>
          <w:szCs w:val="24"/>
        </w:rPr>
        <w:t xml:space="preserve"> 1272 Delaware Ave., Buffalo, NY 14209</w:t>
      </w:r>
      <w:r>
        <w:rPr>
          <w:rFonts w:cs="Cooper Black" w:ascii="Cooper Black" w:hAnsi="Cooper Black"/>
          <w:b/>
          <w:caps/>
        </w:rPr>
        <w:t xml:space="preserve">          </w:t>
      </w:r>
    </w:p>
    <w:p>
      <w:pPr>
        <w:pStyle w:val="Normal"/>
        <w:spacing w:lineRule="auto" w:line="240"/>
        <w:ind w:hanging="0"/>
        <w:rPr>
          <w:rFonts w:ascii="Cooper Black" w:hAnsi="Cooper Black" w:cs="Cooper Black"/>
          <w:b/>
          <w:b/>
          <w:caps/>
          <w:highlight w:val="yellow"/>
        </w:rPr>
      </w:pPr>
      <w:r>
        <w:rPr>
          <w:rFonts w:eastAsia="Cooper Black" w:cs="Cooper Black" w:ascii="Cooper Black" w:hAnsi="Cooper Black"/>
          <w:b/>
          <w:caps/>
          <w:color w:val="FF0000"/>
        </w:rPr>
        <w:t xml:space="preserve">                                </w:t>
      </w:r>
      <w:r>
        <w:rPr>
          <w:rFonts w:cs="Cooper Black" w:ascii="Cooper Black" w:hAnsi="Cooper Black"/>
          <w:b/>
          <w:caps/>
          <w:highlight w:val="yellow"/>
        </w:rPr>
        <w:softHyphen/>
        <w:softHyphen/>
        <w:softHyphen/>
        <w:softHyphen/>
        <w:softHyphen/>
      </w:r>
    </w:p>
    <w:sectPr>
      <w:headerReference w:type="default" r:id="rId2"/>
      <w:footerReference w:type="default" r:id="rId3"/>
      <w:type w:val="nextPage"/>
      <w:pgSz w:w="12240" w:h="15840"/>
      <w:pgMar w:left="1008" w:right="1008" w:header="634" w:top="690" w:footer="130" w:bottom="18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default"/>
  </w:font>
  <w:font w:name="Calibri">
    <w:charset w:val="00"/>
    <w:family w:val="auto"/>
    <w:pitch w:val="variable"/>
  </w:font>
  <w:font w:name="Symbol">
    <w:charset w:val="02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Tahoma"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Cooper Black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SIA2022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360" w:firstLine="360"/>
      <w:rPr>
        <w:rFonts w:cs="Calibri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551940" cy="714375"/>
          <wp:effectExtent l="0" t="0" r="0" b="0"/>
          <wp:wrapSquare wrapText="bothSides"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5" r="-2" b="-5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 </w:t>
    </w:r>
    <w:r>
      <w:rPr>
        <w:rFonts w:cs="Calibri"/>
      </w:rPr>
      <w:t xml:space="preserve">   </w:t>
    </w:r>
  </w:p>
  <w:p>
    <w:pPr>
      <w:pStyle w:val="Header"/>
      <w:ind w:hanging="0"/>
      <w:rPr>
        <w:color w:val="FF0000"/>
      </w:rPr>
    </w:pPr>
    <w:r>
      <w:rPr>
        <w:color w:val="FF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rFonts w:cs="Tahom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exact" w:line="400"/>
      <w:ind w:hanging="36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ahoma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NoSpacingChar">
    <w:name w:val="No Spacing Char"/>
    <w:qFormat/>
    <w:rPr>
      <w:rFonts w:eastAsia="Times New Roman"/>
      <w:sz w:val="22"/>
      <w:szCs w:val="22"/>
      <w:lang w:val="en-US" w:bidi="ar-SA"/>
    </w:rPr>
  </w:style>
  <w:style w:type="character" w:styleId="InternetLink">
    <w:name w:val="Internet Link"/>
    <w:rPr>
      <w:color w:val="0000FF"/>
      <w:u w:val="single"/>
    </w:rPr>
  </w:style>
  <w:style w:type="character" w:styleId="User">
    <w:name w:val="User"/>
    <w:qFormat/>
    <w:rPr>
      <w:rFonts w:ascii="Arial" w:hAnsi="Arial" w:cs="Arial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mbria" w:hAnsi="Cambria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mbria" w:hAnsi="Cambria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mbria" w:hAnsi="Cambria" w:cs="Lohit Devanagari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pacing w:lineRule="exact" w:line="400"/>
      <w:ind w:hanging="36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109</Words>
  <Characters>606</Characters>
  <CharactersWithSpaces>770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2021-11-01T08:52:00Z</dcterms:created>
  <dc:creator>Laura Bierman</dc:creator>
  <dc:description/>
  <cp:keywords/>
  <dc:language>en-US</dc:language>
  <cp:lastModifiedBy>Barbara Gunderson</cp:lastModifiedBy>
  <cp:lastPrinted>2010-12-09T11:21:00Z</cp:lastPrinted>
  <dcterms:modified xsi:type="dcterms:W3CDTF">2021-11-01T08:52:00Z</dcterms:modified>
  <cp:revision>2</cp:revision>
  <dc:subject/>
  <dc:title/>
</cp:coreProperties>
</file>